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BCA8" w14:textId="77777777" w:rsidR="00D766CE" w:rsidRPr="00702BA9" w:rsidRDefault="00D766CE" w:rsidP="00D766CE">
      <w:pPr>
        <w:widowControl w:val="0"/>
        <w:spacing w:after="0" w:line="360" w:lineRule="auto"/>
        <w:jc w:val="right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Załącznik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nr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1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12EA6AB3" w14:textId="77777777" w:rsidR="00D766CE" w:rsidRPr="00702BA9" w:rsidRDefault="00D766CE" w:rsidP="00D766CE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460C1D8F" w14:textId="77777777" w:rsidR="00D766CE" w:rsidRPr="00702BA9" w:rsidRDefault="00D766CE" w:rsidP="00D766CE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9D6CA31" w14:textId="77777777" w:rsidR="00D766CE" w:rsidRPr="000B7B14" w:rsidRDefault="00D766CE" w:rsidP="00D766CE">
      <w:pPr>
        <w:widowControl w:val="0"/>
        <w:spacing w:after="0" w:line="360" w:lineRule="auto"/>
        <w:textAlignment w:val="baseline"/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</w:pP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Znak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2C17FD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postępowania</w:t>
      </w:r>
      <w:r w:rsidRPr="002C17FD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SPZOZPM.DA.26.2.2021</w:t>
      </w:r>
    </w:p>
    <w:p w14:paraId="2017B270" w14:textId="77777777" w:rsidR="00D766CE" w:rsidRPr="002C17FD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8253719" w14:textId="77777777" w:rsidR="00D766CE" w:rsidRPr="00702BA9" w:rsidRDefault="00D766CE" w:rsidP="00D766CE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56BF8DB3" w14:textId="77777777" w:rsidR="00D766CE" w:rsidRPr="00702BA9" w:rsidRDefault="00D766CE" w:rsidP="00D766CE">
      <w:pPr>
        <w:widowControl w:val="0"/>
        <w:spacing w:after="0" w:line="360" w:lineRule="auto"/>
        <w:jc w:val="right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Józefów,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……..</w:t>
      </w:r>
    </w:p>
    <w:p w14:paraId="0DAC0125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AB49840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D417E62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749A32BD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5A998541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4E99ED8C" w14:textId="77777777" w:rsidR="00D766CE" w:rsidRPr="00702BA9" w:rsidRDefault="00D766CE" w:rsidP="00D766CE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OFERTY</w:t>
      </w:r>
    </w:p>
    <w:p w14:paraId="023AF306" w14:textId="77777777" w:rsidR="00D766CE" w:rsidRPr="00702BA9" w:rsidRDefault="00D766CE" w:rsidP="00D766CE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A89D485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odpowiedzi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ogłoszenie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SP ZOZ w Józefowie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trybie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na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>SUKCESYWNĄ DOSTAWĘ MATERIAŁÓW JEDNORAZOWYCH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OPATRUNKOWYCH/MEDYCZNYCH I INNYCH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składam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/y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niniejszą</w:t>
      </w:r>
      <w:r w:rsidRPr="00702BA9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ofertę.</w:t>
      </w:r>
    </w:p>
    <w:p w14:paraId="04AAB3A9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23BB0D7F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Nazwa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wykonawcy 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………………………………………………………………………………………………</w:t>
      </w:r>
    </w:p>
    <w:p w14:paraId="5A019654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9F10284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Adres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…………………………………………………………………………………………………………………</w:t>
      </w:r>
    </w:p>
    <w:p w14:paraId="7DFA27F0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0DB25EA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Tel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Fax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724A4212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5D591FF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REGON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NIP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</w:p>
    <w:p w14:paraId="0D4EA068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C6C752C" w14:textId="77777777" w:rsidR="00D766CE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e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– </w:t>
      </w: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mail</w:t>
      </w:r>
      <w:r w:rsidRPr="000B7B14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………………………………………………………………</w:t>
      </w:r>
    </w:p>
    <w:p w14:paraId="07D7E617" w14:textId="77777777" w:rsidR="00D766CE" w:rsidRPr="000B7B14" w:rsidRDefault="00D766CE" w:rsidP="00D766CE">
      <w:pPr>
        <w:widowControl w:val="0"/>
        <w:spacing w:after="0" w:line="24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osoba upoważniona do podpisania umowy…………………………………………………………..</w:t>
      </w:r>
    </w:p>
    <w:p w14:paraId="00A2B050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7C52AA20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Oferuje/my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wykonanie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przedmiotu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zamówienia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zgodnie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warunkami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opisanymi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w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  <w:r w:rsidRPr="000B7B14"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  <w:t>zapytaniu</w:t>
      </w:r>
      <w:r w:rsidRPr="000B7B14">
        <w:rPr>
          <w:rFonts w:ascii="Verdana" w:eastAsia="Calibri" w:hAnsi="Verdana" w:cs="Calibri"/>
          <w:b/>
          <w:kern w:val="1"/>
          <w:sz w:val="18"/>
          <w:szCs w:val="18"/>
          <w:lang w:eastAsia="fa-IR" w:bidi="fa-IR"/>
        </w:rPr>
        <w:t xml:space="preserve"> </w:t>
      </w:r>
    </w:p>
    <w:p w14:paraId="0A558F41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0F6578C6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bookmarkStart w:id="0" w:name="_Hlk65063818"/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Pakiet nr 1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 Materiały jednorazowe</w:t>
      </w:r>
    </w:p>
    <w:p w14:paraId="42D6F455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4B6847C1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7A95A002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59287851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bookmarkEnd w:id="0"/>
    <w:p w14:paraId="009CA48E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46188FF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Pakiet nr 2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 Materiały do badan diagnostycznych</w:t>
      </w:r>
    </w:p>
    <w:p w14:paraId="7CD154F5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05B53ACC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149D62AD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74DF5405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36A74777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4A6D7F9D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3 Odzież ochronna</w:t>
      </w:r>
    </w:p>
    <w:p w14:paraId="65C58CA4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66B14AEA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podatek VAT ………% ………..…………….………….……...... zł</w:t>
      </w:r>
    </w:p>
    <w:p w14:paraId="3A93DCF5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559076B3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222686BF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B0C1F6F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4 Igły, strzykawki, </w:t>
      </w:r>
      <w:proofErr w:type="spellStart"/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wenflony</w:t>
      </w:r>
      <w:proofErr w:type="spellEnd"/>
    </w:p>
    <w:p w14:paraId="5B1EBB31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450026C9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31DCBAA5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7BF12CAC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6E4BAF6D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895ECFE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5 Narzędzia chirurgiczne i inne</w:t>
      </w:r>
    </w:p>
    <w:p w14:paraId="5AB1CAFA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71C4B893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22E9E4DA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01FD4602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6C7360CA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15509B7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6 Obłożenia i podkłady</w:t>
      </w:r>
    </w:p>
    <w:p w14:paraId="56628446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1C79669F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78629888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79829123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2106F61C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31C5688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7 Pozostały sprzęt medyczny</w:t>
      </w:r>
    </w:p>
    <w:p w14:paraId="11306864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092174A9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638530F0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07B35436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05B25A1C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637AA62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</w:pPr>
      <w:r w:rsidRPr="000B7B14"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 xml:space="preserve">Pakiet nr </w:t>
      </w:r>
      <w:r>
        <w:rPr>
          <w:rFonts w:ascii="Verdana" w:eastAsia="Andale Sans UI" w:hAnsi="Verdana" w:cs="Calibri"/>
          <w:b/>
          <w:kern w:val="1"/>
          <w:sz w:val="18"/>
          <w:szCs w:val="18"/>
          <w:u w:val="single"/>
          <w:lang w:eastAsia="fa-IR" w:bidi="fa-IR"/>
        </w:rPr>
        <w:t>8 Materiały opatrunkowe</w:t>
      </w:r>
    </w:p>
    <w:p w14:paraId="40902CA5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bez podatku VAT  ……..…………………....….................  zł</w:t>
      </w:r>
    </w:p>
    <w:p w14:paraId="760D94DF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podatek VAT ………% ………..…………….………….……...... zł</w:t>
      </w:r>
    </w:p>
    <w:p w14:paraId="0215348A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 ofertowa z podatkiem VAT  . .……….............………… zł</w:t>
      </w:r>
    </w:p>
    <w:p w14:paraId="028D39A0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0B7B14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Słownie: …………………………..………………………………………………………………………...........zł</w:t>
      </w:r>
    </w:p>
    <w:p w14:paraId="7EE85809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28648DA" w14:textId="77777777" w:rsidR="00D766CE" w:rsidRPr="000B7B14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4A5A1A5" w14:textId="77777777" w:rsidR="00D766CE" w:rsidRPr="00702BA9" w:rsidRDefault="00D766CE" w:rsidP="00D766CE">
      <w:pPr>
        <w:widowControl w:val="0"/>
        <w:tabs>
          <w:tab w:val="left" w:pos="567"/>
        </w:tabs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dla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wykonawcy:</w:t>
      </w:r>
    </w:p>
    <w:p w14:paraId="41371799" w14:textId="77777777" w:rsidR="00D766CE" w:rsidRPr="00702BA9" w:rsidRDefault="00D766CE" w:rsidP="00D766CE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niezgodności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słownie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rozstrzygająca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będzie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napisana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cyfrowo.</w:t>
      </w:r>
    </w:p>
    <w:p w14:paraId="79912E8E" w14:textId="77777777" w:rsidR="00D766CE" w:rsidRPr="00702BA9" w:rsidRDefault="00D766CE" w:rsidP="00D766CE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Formularz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musi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być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podpisany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lub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osoby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upoważnione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reprezentacji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wykonawcy.</w:t>
      </w:r>
    </w:p>
    <w:p w14:paraId="51B405F4" w14:textId="77777777" w:rsidR="00D766CE" w:rsidRPr="00702BA9" w:rsidRDefault="00D766CE" w:rsidP="00D766CE">
      <w:pPr>
        <w:widowControl w:val="0"/>
        <w:numPr>
          <w:ilvl w:val="7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Oświadczam/y*,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że</w:t>
      </w:r>
      <w:ins w:id="1" w:author="User" w:date="2018-11-19T15:24:00Z">
        <w:r>
          <w:rPr>
            <w:rFonts w:ascii="Verdana" w:eastAsia="Andale Sans UI" w:hAnsi="Verdana" w:cs="Calibri"/>
            <w:kern w:val="1"/>
            <w:sz w:val="18"/>
            <w:szCs w:val="18"/>
            <w:lang w:eastAsia="fa-IR" w:bidi="fa-IR"/>
          </w:rPr>
          <w:t>:</w:t>
        </w:r>
      </w:ins>
    </w:p>
    <w:p w14:paraId="025551F6" w14:textId="77777777" w:rsidR="00D766CE" w:rsidRPr="00702BA9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Powyższe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zawierają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ponosi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przypadku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wyboru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niniejszej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1E36088F" w14:textId="77777777" w:rsidR="00D766CE" w:rsidRPr="00702BA9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lastRenderedPageBreak/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cenie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zostały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uwzględnione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wszystkie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koszty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19F326A7" w14:textId="77777777" w:rsidR="00D766CE" w:rsidRPr="00702BA9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Dysponuje/my*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środkami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finansowymi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niezbędnymi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całości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zamówienia;</w:t>
      </w:r>
    </w:p>
    <w:p w14:paraId="201E90D6" w14:textId="77777777" w:rsidR="00D766CE" w:rsidRPr="00702BA9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4FA7361C" w14:textId="77777777" w:rsidR="00D766CE" w:rsidRPr="00702BA9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Zapoznałem/liśmy*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się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lokalnymi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warunkami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realizacji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przedmiotu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zamówienia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zdobyłem/liśmy*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wszelkie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informacje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konieczne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właściwego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przygotowania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oferty;</w:t>
      </w:r>
    </w:p>
    <w:p w14:paraId="5CD3BE3D" w14:textId="77777777" w:rsidR="00D766CE" w:rsidRDefault="00D766CE" w:rsidP="00D766CE">
      <w:pPr>
        <w:widowControl w:val="0"/>
        <w:numPr>
          <w:ilvl w:val="3"/>
          <w:numId w:val="2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Jeżeli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nastąpią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jakiekolwiek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zmiany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przedstawione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naszych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dokumentach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załączonych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oferty,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natychmiast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powiadomimy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nich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zamawiającego;</w:t>
      </w:r>
    </w:p>
    <w:p w14:paraId="423623D8" w14:textId="77777777" w:rsidR="00D766CE" w:rsidRPr="00E22FAC" w:rsidRDefault="00D766CE" w:rsidP="00D766CE">
      <w:pPr>
        <w:widowControl w:val="0"/>
        <w:numPr>
          <w:ilvl w:val="3"/>
          <w:numId w:val="2"/>
        </w:numPr>
        <w:tabs>
          <w:tab w:val="clear" w:pos="1800"/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</w:pPr>
      <w:r w:rsidRPr="00662518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Asortyment dostarczany w ramach realizacji przedmiotu zamówienia będzie fabrycznie nowy, wolny od wad, dopuszczony do obrotu i używania w Polsce zgodnie z ustawą o wyrobach medycznych z dnia 20 maja 2010 r.</w:t>
      </w:r>
      <w:r w:rsidRPr="00E22FAC">
        <w:rPr>
          <w:rFonts w:ascii="Verdana" w:eastAsia="Andale Sans UI" w:hAnsi="Verdana" w:cs="Calibri"/>
          <w:color w:val="FF0000"/>
          <w:kern w:val="1"/>
          <w:sz w:val="18"/>
          <w:szCs w:val="18"/>
          <w:lang w:eastAsia="fa-IR" w:bidi="fa-IR"/>
        </w:rPr>
        <w:t xml:space="preserve"> </w:t>
      </w:r>
    </w:p>
    <w:p w14:paraId="3209EEB6" w14:textId="77777777" w:rsidR="00D766CE" w:rsidRPr="00CB6503" w:rsidRDefault="00D766CE" w:rsidP="00D766CE">
      <w:pPr>
        <w:widowControl w:val="0"/>
        <w:numPr>
          <w:ilvl w:val="1"/>
          <w:numId w:val="1"/>
        </w:numPr>
        <w:tabs>
          <w:tab w:val="left" w:pos="567"/>
        </w:tabs>
        <w:suppressAutoHyphens/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662518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 xml:space="preserve">Na każde żądanie Zamawiającego, zobowiązujemy się do dostarczenia dokumentów potwierdzających, że oferowany przez nas produkt dopuszczony jest do obrotu i używania w Polsce zgodnie z obowiązującymi przepisami.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Integralną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część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oferty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stanowią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następujące</w:t>
      </w:r>
      <w:r w:rsidRPr="00CB6503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CB6503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dokumenty:</w:t>
      </w:r>
    </w:p>
    <w:p w14:paraId="42177C68" w14:textId="77777777" w:rsidR="00D766CE" w:rsidRDefault="00D766CE" w:rsidP="00D766CE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1)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…………………………………….</w:t>
      </w:r>
    </w:p>
    <w:p w14:paraId="1A0C75C7" w14:textId="77777777" w:rsidR="00D766CE" w:rsidRPr="00702BA9" w:rsidRDefault="00D766CE" w:rsidP="00D766CE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2)      ………………………………………………………………………………………………..</w:t>
      </w:r>
    </w:p>
    <w:p w14:paraId="6B0F1E85" w14:textId="77777777" w:rsidR="00D766CE" w:rsidRPr="00702BA9" w:rsidRDefault="00D766CE" w:rsidP="00D766CE">
      <w:pPr>
        <w:widowControl w:val="0"/>
        <w:tabs>
          <w:tab w:val="left" w:pos="567"/>
        </w:tabs>
        <w:spacing w:after="0" w:line="360" w:lineRule="auto"/>
        <w:ind w:left="567" w:hanging="567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3E12BC3E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6FCC6DF6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10A37599" w14:textId="77777777" w:rsidR="00D766CE" w:rsidRPr="00702BA9" w:rsidRDefault="00D766CE" w:rsidP="00D766CE">
      <w:pPr>
        <w:widowControl w:val="0"/>
        <w:spacing w:after="0" w:line="360" w:lineRule="auto"/>
        <w:jc w:val="center"/>
        <w:textAlignment w:val="baseline"/>
        <w:rPr>
          <w:rFonts w:ascii="Verdana" w:eastAsia="Calibr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..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>…………………………………………………………</w:t>
      </w:r>
    </w:p>
    <w:p w14:paraId="69E3328A" w14:textId="77777777" w:rsidR="00D766CE" w:rsidRPr="00702BA9" w:rsidRDefault="00D766CE" w:rsidP="00D766CE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(miejscowość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i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data)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ab/>
        <w:t>(podpis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oraz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pieczęć</w:t>
      </w:r>
      <w:r w:rsidRPr="00702BA9">
        <w:rPr>
          <w:rFonts w:ascii="Verdana" w:eastAsia="Calibri" w:hAnsi="Verdana" w:cs="Calibri"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  <w:t>wykonawcy)</w:t>
      </w:r>
    </w:p>
    <w:p w14:paraId="4C16CEAB" w14:textId="77777777" w:rsidR="00D766CE" w:rsidRPr="00702BA9" w:rsidRDefault="00D766CE" w:rsidP="00D766CE">
      <w:pPr>
        <w:widowControl w:val="0"/>
        <w:spacing w:after="0" w:line="360" w:lineRule="auto"/>
        <w:jc w:val="center"/>
        <w:textAlignment w:val="baseline"/>
        <w:rPr>
          <w:rFonts w:ascii="Verdana" w:eastAsia="Andale Sans UI" w:hAnsi="Verdana" w:cs="Calibri"/>
          <w:kern w:val="1"/>
          <w:sz w:val="18"/>
          <w:szCs w:val="18"/>
          <w:lang w:eastAsia="fa-IR" w:bidi="fa-IR"/>
        </w:rPr>
      </w:pPr>
    </w:p>
    <w:p w14:paraId="22035D99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62A8A80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59103B1F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5EB90062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A508D8F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F539E9B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5F8A3A8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6EAB4DE7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3CD88A02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5A334890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C73B458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7DDA93B8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4561EE82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5907C405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9F7E902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56B2A880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</w:p>
    <w:p w14:paraId="1EF707E0" w14:textId="77777777" w:rsidR="00D766CE" w:rsidRPr="00702BA9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</w:pP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*/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niepotrzebne</w:t>
      </w:r>
      <w:r w:rsidRPr="00702BA9">
        <w:rPr>
          <w:rFonts w:ascii="Verdana" w:eastAsia="Calibri" w:hAnsi="Verdana" w:cs="Calibri"/>
          <w:i/>
          <w:kern w:val="1"/>
          <w:sz w:val="18"/>
          <w:szCs w:val="18"/>
          <w:lang w:eastAsia="fa-IR" w:bidi="fa-IR"/>
        </w:rPr>
        <w:t xml:space="preserve"> </w:t>
      </w:r>
      <w:r w:rsidRPr="00702BA9">
        <w:rPr>
          <w:rFonts w:ascii="Verdana" w:eastAsia="Andale Sans UI" w:hAnsi="Verdana" w:cs="Calibri"/>
          <w:i/>
          <w:kern w:val="1"/>
          <w:sz w:val="18"/>
          <w:szCs w:val="18"/>
          <w:lang w:eastAsia="fa-IR" w:bidi="fa-IR"/>
        </w:rPr>
        <w:t>skreślić</w:t>
      </w:r>
    </w:p>
    <w:p w14:paraId="05F5D9E5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43B4DE8A" w14:textId="77777777" w:rsidR="00D766CE" w:rsidRDefault="00D766CE" w:rsidP="00D766CE">
      <w:pPr>
        <w:widowControl w:val="0"/>
        <w:spacing w:after="0" w:line="360" w:lineRule="auto"/>
        <w:jc w:val="both"/>
        <w:textAlignment w:val="baseline"/>
        <w:rPr>
          <w:rFonts w:ascii="Verdana" w:eastAsia="Andale Sans UI" w:hAnsi="Verdana" w:cs="Calibri"/>
          <w:b/>
          <w:kern w:val="1"/>
          <w:sz w:val="18"/>
          <w:szCs w:val="18"/>
          <w:lang w:eastAsia="fa-IR" w:bidi="fa-IR"/>
        </w:rPr>
      </w:pPr>
    </w:p>
    <w:p w14:paraId="0E35BBC5" w14:textId="77777777" w:rsidR="005E1FF4" w:rsidRDefault="005E1FF4"/>
    <w:sectPr w:rsidR="005E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D2185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08A5E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CE"/>
    <w:rsid w:val="005E1FF4"/>
    <w:rsid w:val="00D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C8C8"/>
  <w15:chartTrackingRefBased/>
  <w15:docId w15:val="{7079ECEA-9887-433A-BCE3-ECB8A798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Jankowska</dc:creator>
  <cp:keywords/>
  <dc:description/>
  <cp:lastModifiedBy>Monika Jankowska</cp:lastModifiedBy>
  <cp:revision>1</cp:revision>
  <dcterms:created xsi:type="dcterms:W3CDTF">2021-04-08T11:29:00Z</dcterms:created>
  <dcterms:modified xsi:type="dcterms:W3CDTF">2021-04-08T11:30:00Z</dcterms:modified>
</cp:coreProperties>
</file>