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3860" w14:textId="77777777" w:rsidR="00C337E3" w:rsidRPr="00702BA9" w:rsidRDefault="00C337E3" w:rsidP="00C337E3">
      <w:pPr>
        <w:widowControl w:val="0"/>
        <w:spacing w:after="0" w:line="360" w:lineRule="auto"/>
        <w:jc w:val="right"/>
        <w:textAlignment w:val="baseline"/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Załącznik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nr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1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</w:p>
    <w:p w14:paraId="5F2062A9" w14:textId="77777777" w:rsidR="00C337E3" w:rsidRPr="00702BA9" w:rsidRDefault="00C337E3" w:rsidP="00C337E3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zapytania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</w:p>
    <w:p w14:paraId="7875D88A" w14:textId="77777777" w:rsidR="00C337E3" w:rsidRPr="00702BA9" w:rsidRDefault="00C337E3" w:rsidP="00C337E3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5C011C98" w14:textId="77777777" w:rsidR="00C337E3" w:rsidRPr="000B7B14" w:rsidRDefault="00C337E3" w:rsidP="00C337E3">
      <w:pPr>
        <w:widowControl w:val="0"/>
        <w:spacing w:after="0" w:line="360" w:lineRule="auto"/>
        <w:textAlignment w:val="baseline"/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</w:pPr>
      <w:r w:rsidRPr="002C17FD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Znak</w:t>
      </w:r>
      <w:r w:rsidRPr="002C17FD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2C17FD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postępowania</w:t>
      </w:r>
      <w:r w:rsidRPr="002C17FD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SPZOZPM.DA.26.3.2021</w:t>
      </w:r>
    </w:p>
    <w:p w14:paraId="31B2D3CD" w14:textId="77777777" w:rsidR="00C337E3" w:rsidRPr="002C17FD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34743E7C" w14:textId="77777777" w:rsidR="00C337E3" w:rsidRPr="00702BA9" w:rsidRDefault="00C337E3" w:rsidP="00C337E3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6A8DDACF" w14:textId="77777777" w:rsidR="00C337E3" w:rsidRPr="00702BA9" w:rsidRDefault="00C337E3" w:rsidP="00C337E3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Józefów,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……..</w:t>
      </w:r>
    </w:p>
    <w:p w14:paraId="5F102724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09BA7828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51A05578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(pieczęć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wykonawcy)</w:t>
      </w:r>
    </w:p>
    <w:p w14:paraId="0EFBCC9D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6CE56BB7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38622CAA" w14:textId="77777777" w:rsidR="00C337E3" w:rsidRPr="00702BA9" w:rsidRDefault="00C337E3" w:rsidP="00C337E3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FORMULARZ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OFERTY</w:t>
      </w:r>
    </w:p>
    <w:p w14:paraId="29583FDD" w14:textId="77777777" w:rsidR="00C337E3" w:rsidRPr="00702BA9" w:rsidRDefault="00C337E3" w:rsidP="00C337E3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3996CD6A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odpowiedzi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na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ogłoszenie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SP ZOZ w Józefowie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trybie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zapytania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na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ZAKUP i DOSTAWĘ SZCZEPIONKI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składam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/y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niniejszą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ofertę.</w:t>
      </w:r>
    </w:p>
    <w:p w14:paraId="695323F6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35978702" w14:textId="77777777" w:rsidR="00C337E3" w:rsidRPr="000B7B14" w:rsidRDefault="00C337E3" w:rsidP="00C337E3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Nazwa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 xml:space="preserve">wykonawcy 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………………………………………………………………………………………………</w:t>
      </w:r>
    </w:p>
    <w:p w14:paraId="11232E1F" w14:textId="77777777" w:rsidR="00C337E3" w:rsidRPr="000B7B14" w:rsidRDefault="00C337E3" w:rsidP="00C337E3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0DAD1F4D" w14:textId="77777777" w:rsidR="00C337E3" w:rsidRPr="000B7B14" w:rsidRDefault="00C337E3" w:rsidP="00C337E3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Adres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…………………………………………………………………………………………………………………</w:t>
      </w:r>
    </w:p>
    <w:p w14:paraId="45967DC0" w14:textId="77777777" w:rsidR="00C337E3" w:rsidRPr="000B7B14" w:rsidRDefault="00C337E3" w:rsidP="00C337E3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3963121B" w14:textId="77777777" w:rsidR="00C337E3" w:rsidRPr="000B7B14" w:rsidRDefault="00C337E3" w:rsidP="00C337E3">
      <w:pPr>
        <w:widowControl w:val="0"/>
        <w:spacing w:after="0" w:line="240" w:lineRule="auto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Tel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…………………………………………………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.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Fax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………………………………………………………………</w:t>
      </w:r>
    </w:p>
    <w:p w14:paraId="28BA6A1B" w14:textId="77777777" w:rsidR="00C337E3" w:rsidRPr="000B7B14" w:rsidRDefault="00C337E3" w:rsidP="00C337E3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12854E8D" w14:textId="77777777" w:rsidR="00C337E3" w:rsidRPr="000B7B14" w:rsidRDefault="00C337E3" w:rsidP="00C337E3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REGON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..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NIP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..</w:t>
      </w:r>
    </w:p>
    <w:p w14:paraId="1F23284E" w14:textId="77777777" w:rsidR="00C337E3" w:rsidRPr="000B7B14" w:rsidRDefault="00C337E3" w:rsidP="00C337E3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22CDEAD7" w14:textId="77777777" w:rsidR="00C337E3" w:rsidRDefault="00C337E3" w:rsidP="00C337E3">
      <w:pPr>
        <w:widowControl w:val="0"/>
        <w:spacing w:after="0" w:line="240" w:lineRule="auto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e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– 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mail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………………………………………………………………</w:t>
      </w:r>
    </w:p>
    <w:p w14:paraId="50B6FDEA" w14:textId="77777777" w:rsidR="00C337E3" w:rsidRPr="000B7B14" w:rsidRDefault="00C337E3" w:rsidP="00C337E3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osoba upoważniona do podpisania umowy…………………………………………………………..</w:t>
      </w:r>
    </w:p>
    <w:p w14:paraId="1737E29C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55FD4407" w14:textId="77777777" w:rsidR="00C337E3" w:rsidRPr="000B7B14" w:rsidRDefault="00C337E3" w:rsidP="00C337E3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Oferuje/my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wykonanie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przedmiotu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zamówienia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zgodnie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warunkami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opisanymi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zapytaniu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</w:p>
    <w:p w14:paraId="702793B6" w14:textId="77777777" w:rsidR="00C337E3" w:rsidRDefault="00C337E3" w:rsidP="00C337E3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395A9EC9" w14:textId="77777777" w:rsidR="00C337E3" w:rsidRPr="000B7B14" w:rsidRDefault="00C337E3" w:rsidP="00C337E3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bookmarkStart w:id="0" w:name="_Hlk65063818"/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bez podatku VAT  ……..…………………....….................  zł</w:t>
      </w:r>
    </w:p>
    <w:p w14:paraId="648A4DA0" w14:textId="77777777" w:rsidR="00C337E3" w:rsidRPr="000B7B14" w:rsidRDefault="00C337E3" w:rsidP="00C337E3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podatek VAT ………% ………..…………….………….……...... zł</w:t>
      </w:r>
    </w:p>
    <w:p w14:paraId="28D0CD57" w14:textId="77777777" w:rsidR="00C337E3" w:rsidRPr="000B7B14" w:rsidRDefault="00C337E3" w:rsidP="00C337E3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ofertowa z podatkiem VAT  . .……….............………… zł</w:t>
      </w:r>
    </w:p>
    <w:p w14:paraId="6D6250C1" w14:textId="77777777" w:rsidR="00C337E3" w:rsidRPr="000B7B14" w:rsidRDefault="00C337E3" w:rsidP="00C337E3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Słownie: …………………………..………………………………………………………………………...........zł</w:t>
      </w:r>
    </w:p>
    <w:bookmarkEnd w:id="0"/>
    <w:p w14:paraId="6FC0E742" w14:textId="77777777" w:rsidR="00C337E3" w:rsidRPr="000B7B14" w:rsidRDefault="00C337E3" w:rsidP="00C337E3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5674C596" w14:textId="77777777" w:rsidR="00C337E3" w:rsidRPr="000B7B14" w:rsidRDefault="00C337E3" w:rsidP="00C337E3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58CCFA03" w14:textId="77777777" w:rsidR="00C337E3" w:rsidRPr="00702BA9" w:rsidRDefault="00C337E3" w:rsidP="00C337E3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Oświadczenie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informacje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dla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wykonawcy:</w:t>
      </w:r>
    </w:p>
    <w:p w14:paraId="4AA01BDB" w14:textId="77777777" w:rsidR="00C337E3" w:rsidRPr="00702BA9" w:rsidRDefault="00C337E3" w:rsidP="00C337E3">
      <w:pPr>
        <w:widowControl w:val="0"/>
        <w:numPr>
          <w:ilvl w:val="7"/>
          <w:numId w:val="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przypadku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niezgodności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napisanej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cyfrowo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napisanej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słownie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rozstrzygająca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będzie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napisana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cyfrowo.</w:t>
      </w:r>
    </w:p>
    <w:p w14:paraId="7B59876F" w14:textId="77777777" w:rsidR="00C337E3" w:rsidRPr="00702BA9" w:rsidRDefault="00C337E3" w:rsidP="00C337E3">
      <w:pPr>
        <w:widowControl w:val="0"/>
        <w:numPr>
          <w:ilvl w:val="7"/>
          <w:numId w:val="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Formularz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musi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być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podpisany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przez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osobę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lub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osoby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upoważnione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reprezentacji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wykonawcy.</w:t>
      </w:r>
    </w:p>
    <w:p w14:paraId="34AD963A" w14:textId="77777777" w:rsidR="00C337E3" w:rsidRPr="00702BA9" w:rsidRDefault="00C337E3" w:rsidP="00C337E3">
      <w:pPr>
        <w:widowControl w:val="0"/>
        <w:numPr>
          <w:ilvl w:val="7"/>
          <w:numId w:val="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Oświadczam/y*,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że</w:t>
      </w:r>
      <w:ins w:id="1" w:author="User" w:date="2018-11-19T15:24:00Z">
        <w:r>
          <w:rPr>
            <w:rFonts w:ascii="Verdana" w:eastAsia="Andale Sans UI" w:hAnsi="Verdana" w:cs="Calibri"/>
            <w:kern w:val="1"/>
            <w:sz w:val="18"/>
            <w:szCs w:val="18"/>
            <w:lang w:eastAsia="fa-IR" w:bidi="fa-IR"/>
          </w:rPr>
          <w:t>:</w:t>
        </w:r>
      </w:ins>
    </w:p>
    <w:p w14:paraId="0268EDF0" w14:textId="77777777" w:rsidR="00C337E3" w:rsidRPr="00702BA9" w:rsidRDefault="00C337E3" w:rsidP="00C337E3">
      <w:pPr>
        <w:widowControl w:val="0"/>
        <w:numPr>
          <w:ilvl w:val="3"/>
          <w:numId w:val="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Powyższe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zawierają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wszelkie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koszty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jaki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ponosi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zamawiający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przypadku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wyboru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niniejszej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oferty;</w:t>
      </w:r>
    </w:p>
    <w:p w14:paraId="0E7CD2E1" w14:textId="77777777" w:rsidR="00C337E3" w:rsidRPr="00702BA9" w:rsidRDefault="00C337E3" w:rsidP="00C337E3">
      <w:pPr>
        <w:widowControl w:val="0"/>
        <w:numPr>
          <w:ilvl w:val="3"/>
          <w:numId w:val="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zostały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uwzględnione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wszystkie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koszty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niezbędne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zamówienia;</w:t>
      </w:r>
    </w:p>
    <w:p w14:paraId="65B2A82D" w14:textId="77777777" w:rsidR="00C337E3" w:rsidRPr="00702BA9" w:rsidRDefault="00C337E3" w:rsidP="00C337E3">
      <w:pPr>
        <w:widowControl w:val="0"/>
        <w:numPr>
          <w:ilvl w:val="3"/>
          <w:numId w:val="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Dysponuje/my*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środkami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finansowymi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niezbędnymi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realizacji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całości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zamówienia;</w:t>
      </w:r>
    </w:p>
    <w:p w14:paraId="11EABE29" w14:textId="77777777" w:rsidR="00C337E3" w:rsidRPr="00702BA9" w:rsidRDefault="00C337E3" w:rsidP="00C337E3">
      <w:pPr>
        <w:widowControl w:val="0"/>
        <w:numPr>
          <w:ilvl w:val="3"/>
          <w:numId w:val="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lastRenderedPageBreak/>
        <w:t>Zdobyłem/liśmy*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konieczne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informacje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przygotowania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oferty;</w:t>
      </w:r>
    </w:p>
    <w:p w14:paraId="758DEF60" w14:textId="77777777" w:rsidR="00C337E3" w:rsidRPr="00702BA9" w:rsidRDefault="00C337E3" w:rsidP="00C337E3">
      <w:pPr>
        <w:widowControl w:val="0"/>
        <w:numPr>
          <w:ilvl w:val="3"/>
          <w:numId w:val="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Zapoznałem/liśmy*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się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lokalnymi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warunkami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realizacji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przedmiotu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zamówienia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oraz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zdobyłem/liśmy*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wszelkie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informacje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konieczne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właściwego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przygotowania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oferty;</w:t>
      </w:r>
    </w:p>
    <w:p w14:paraId="612536D3" w14:textId="77777777" w:rsidR="00C337E3" w:rsidRDefault="00C337E3" w:rsidP="00C337E3">
      <w:pPr>
        <w:widowControl w:val="0"/>
        <w:numPr>
          <w:ilvl w:val="3"/>
          <w:numId w:val="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Jeżeli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nastąpią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jakiekolwiek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zmiany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przedstawione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naszych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dokumentach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załączonych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oferty,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natychmiast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powiadomimy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nich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zamawiającego;</w:t>
      </w:r>
    </w:p>
    <w:p w14:paraId="6BB52DB7" w14:textId="77777777" w:rsidR="00C337E3" w:rsidRPr="00E22FAC" w:rsidRDefault="00C337E3" w:rsidP="00C337E3">
      <w:pPr>
        <w:widowControl w:val="0"/>
        <w:numPr>
          <w:ilvl w:val="3"/>
          <w:numId w:val="2"/>
        </w:numPr>
        <w:tabs>
          <w:tab w:val="clear" w:pos="1800"/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color w:val="FF0000"/>
          <w:kern w:val="1"/>
          <w:sz w:val="18"/>
          <w:szCs w:val="18"/>
          <w:lang w:eastAsia="fa-IR" w:bidi="fa-IR"/>
        </w:rPr>
      </w:pPr>
      <w:r w:rsidRPr="00662518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Asortyment dostarczany w ramach realizacji przedmiotu zamówienia będzie fabrycznie nowy, wolny od wad, dopuszczony do obrotu i używania w Polsce zgodnie z ustawą o wyrobach medycznych z dnia 20 maja 2010 r.</w:t>
      </w:r>
      <w:r w:rsidRPr="00E22FAC">
        <w:rPr>
          <w:rFonts w:ascii="Verdana" w:eastAsia="Andale Sans UI" w:hAnsi="Verdana" w:cs="Calibri"/>
          <w:color w:val="FF0000"/>
          <w:kern w:val="1"/>
          <w:sz w:val="18"/>
          <w:szCs w:val="18"/>
          <w:lang w:eastAsia="fa-IR" w:bidi="fa-IR"/>
        </w:rPr>
        <w:t xml:space="preserve"> </w:t>
      </w:r>
    </w:p>
    <w:p w14:paraId="20A7C95B" w14:textId="77777777" w:rsidR="00C337E3" w:rsidRPr="00CB6503" w:rsidRDefault="00C337E3" w:rsidP="00C337E3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662518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 xml:space="preserve">Na każde żądanie Zamawiającego, zobowiązujemy się do dostarczenia dokumentów potwierdzających, że oferowany przez nas produkt dopuszczony jest do obrotu i używania w Polsce zgodnie z obowiązującymi przepisami. </w:t>
      </w:r>
      <w:r w:rsidRPr="00CB6503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Integralną</w:t>
      </w:r>
      <w:r w:rsidRPr="00CB6503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CB6503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część</w:t>
      </w:r>
      <w:r w:rsidRPr="00CB6503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CB6503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</w:t>
      </w:r>
      <w:r w:rsidRPr="00CB6503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CB6503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stanowią</w:t>
      </w:r>
      <w:r w:rsidRPr="00CB6503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CB6503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następujące</w:t>
      </w:r>
      <w:r w:rsidRPr="00CB6503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CB6503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dokumenty:</w:t>
      </w:r>
    </w:p>
    <w:p w14:paraId="5FE475E8" w14:textId="77777777" w:rsidR="00C337E3" w:rsidRDefault="00C337E3" w:rsidP="00C337E3">
      <w:pPr>
        <w:widowControl w:val="0"/>
        <w:tabs>
          <w:tab w:val="left" w:pos="567"/>
        </w:tabs>
        <w:spacing w:after="0" w:line="360" w:lineRule="auto"/>
        <w:ind w:left="567" w:hanging="567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1)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…………………………………………………………</w:t>
      </w: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…………………………………….</w:t>
      </w:r>
    </w:p>
    <w:p w14:paraId="5A8C3AEB" w14:textId="77777777" w:rsidR="00C337E3" w:rsidRPr="00702BA9" w:rsidRDefault="00C337E3" w:rsidP="00C337E3">
      <w:pPr>
        <w:widowControl w:val="0"/>
        <w:tabs>
          <w:tab w:val="left" w:pos="567"/>
        </w:tabs>
        <w:spacing w:after="0" w:line="360" w:lineRule="auto"/>
        <w:ind w:left="567" w:hanging="567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2)      ………………………………………………………………………………………………..</w:t>
      </w:r>
    </w:p>
    <w:p w14:paraId="50BD29F4" w14:textId="77777777" w:rsidR="00C337E3" w:rsidRPr="00702BA9" w:rsidRDefault="00C337E3" w:rsidP="00C337E3">
      <w:pPr>
        <w:widowControl w:val="0"/>
        <w:tabs>
          <w:tab w:val="left" w:pos="567"/>
        </w:tabs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03FF54A7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755F4A6E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63B74DE7" w14:textId="77777777" w:rsidR="00C337E3" w:rsidRPr="00702BA9" w:rsidRDefault="00C337E3" w:rsidP="00C337E3">
      <w:pPr>
        <w:widowControl w:val="0"/>
        <w:spacing w:after="0" w:line="360" w:lineRule="auto"/>
        <w:jc w:val="center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..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…………………………………………………………</w:t>
      </w:r>
    </w:p>
    <w:p w14:paraId="0A347F26" w14:textId="77777777" w:rsidR="00C337E3" w:rsidRPr="00702BA9" w:rsidRDefault="00C337E3" w:rsidP="00C337E3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(miejscowość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data)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  <w:t>(podpis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oraz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pieczęć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wykonawcy)</w:t>
      </w:r>
    </w:p>
    <w:p w14:paraId="1AFE7B52" w14:textId="77777777" w:rsidR="00C337E3" w:rsidRPr="00702BA9" w:rsidRDefault="00C337E3" w:rsidP="00C337E3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2FCDBA34" w14:textId="77777777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026D2653" w14:textId="77777777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3063F1EE" w14:textId="77777777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0544FEA6" w14:textId="77777777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42E9DFDA" w14:textId="77777777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213D74DB" w14:textId="77777777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4DB8B40C" w14:textId="77777777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41E01CEE" w14:textId="77777777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4DC2B7DE" w14:textId="77777777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42149E95" w14:textId="77777777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2C14994A" w14:textId="77777777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2D497996" w14:textId="77777777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76CA30D4" w14:textId="77777777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45C01DD7" w14:textId="77777777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76459F70" w14:textId="77777777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68027FD3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42EEB079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*/</w:t>
      </w:r>
      <w:r w:rsidRPr="00702BA9">
        <w:rPr>
          <w:rFonts w:ascii="Verdana" w:eastAsia="Calibri" w:hAnsi="Verdana" w:cs="Calibri"/>
          <w:i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niepotrzebne</w:t>
      </w:r>
      <w:r w:rsidRPr="00702BA9">
        <w:rPr>
          <w:rFonts w:ascii="Verdana" w:eastAsia="Calibri" w:hAnsi="Verdana" w:cs="Calibri"/>
          <w:i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skreślić</w:t>
      </w:r>
    </w:p>
    <w:p w14:paraId="59F4DE3C" w14:textId="77777777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21FE7A31" w14:textId="77777777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3AA26DD6" w14:textId="77777777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045C81E3" w14:textId="77777777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6BEF9E74" w14:textId="33321C3A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2471AA66" w14:textId="37A2CFEA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7C0F1B12" w14:textId="77777777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629EC2CC" w14:textId="77777777" w:rsidR="00C337E3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7FA3F348" w14:textId="77777777" w:rsidR="00C337E3" w:rsidRPr="000B7B14" w:rsidRDefault="00C337E3" w:rsidP="00C337E3">
      <w:pPr>
        <w:widowControl w:val="0"/>
        <w:spacing w:after="0" w:line="360" w:lineRule="auto"/>
        <w:textAlignment w:val="baseline"/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</w:pPr>
      <w:r w:rsidRPr="00025A7E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Znak postępowania:</w:t>
      </w:r>
      <w:r w:rsidRPr="00C31D3B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SPZOZPM.DA.26.3.2021</w:t>
      </w:r>
    </w:p>
    <w:p w14:paraId="4FB915EE" w14:textId="77777777" w:rsidR="00C337E3" w:rsidRPr="00025A7E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0A8B2035" w14:textId="77777777" w:rsidR="00C337E3" w:rsidRPr="00702BA9" w:rsidRDefault="00C337E3" w:rsidP="00C337E3">
      <w:pPr>
        <w:widowControl w:val="0"/>
        <w:spacing w:after="0" w:line="360" w:lineRule="auto"/>
        <w:jc w:val="right"/>
        <w:textAlignment w:val="baseline"/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Załącznik</w:t>
      </w:r>
      <w:r w:rsidRPr="00702BA9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nr</w:t>
      </w:r>
      <w:r w:rsidRPr="00702BA9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2</w:t>
      </w:r>
      <w:r w:rsidRPr="00702BA9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 xml:space="preserve"> </w:t>
      </w:r>
    </w:p>
    <w:p w14:paraId="165F5571" w14:textId="77777777" w:rsidR="00C337E3" w:rsidRPr="00702BA9" w:rsidRDefault="00C337E3" w:rsidP="00C337E3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zapytania</w:t>
      </w:r>
      <w:r w:rsidRPr="00702BA9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 xml:space="preserve"> </w:t>
      </w:r>
    </w:p>
    <w:p w14:paraId="625D8EC4" w14:textId="77777777" w:rsidR="00C337E3" w:rsidRPr="00702BA9" w:rsidRDefault="00C337E3" w:rsidP="00C337E3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3A3AD051" w14:textId="77777777" w:rsidR="00C337E3" w:rsidRPr="00702BA9" w:rsidRDefault="00C337E3" w:rsidP="00C337E3">
      <w:pPr>
        <w:widowControl w:val="0"/>
        <w:spacing w:after="0" w:line="360" w:lineRule="auto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(pieczęć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wykonawcy)</w:t>
      </w:r>
    </w:p>
    <w:p w14:paraId="7D568877" w14:textId="77777777" w:rsidR="00C337E3" w:rsidRPr="00702BA9" w:rsidRDefault="00C337E3" w:rsidP="00C337E3">
      <w:pPr>
        <w:widowControl w:val="0"/>
        <w:tabs>
          <w:tab w:val="left" w:pos="567"/>
        </w:tabs>
        <w:spacing w:after="0" w:line="360" w:lineRule="auto"/>
        <w:ind w:left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7BBE43A6" w14:textId="77777777" w:rsidR="00C337E3" w:rsidRPr="00702BA9" w:rsidRDefault="00C337E3" w:rsidP="00C337E3">
      <w:pPr>
        <w:widowControl w:val="0"/>
        <w:tabs>
          <w:tab w:val="left" w:pos="567"/>
        </w:tabs>
        <w:spacing w:after="0" w:line="360" w:lineRule="auto"/>
        <w:ind w:left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4D363269" w14:textId="77777777" w:rsidR="00C337E3" w:rsidRPr="00702BA9" w:rsidRDefault="00C337E3" w:rsidP="00C337E3">
      <w:pPr>
        <w:widowControl w:val="0"/>
        <w:tabs>
          <w:tab w:val="left" w:pos="567"/>
        </w:tabs>
        <w:spacing w:after="0" w:line="360" w:lineRule="auto"/>
        <w:ind w:left="567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ZAMWIAJACY:</w:t>
      </w:r>
    </w:p>
    <w:p w14:paraId="3338D0C5" w14:textId="77777777" w:rsidR="00C337E3" w:rsidRPr="00702BA9" w:rsidRDefault="00C337E3" w:rsidP="00C337E3">
      <w:pPr>
        <w:widowControl w:val="0"/>
        <w:tabs>
          <w:tab w:val="left" w:pos="567"/>
        </w:tabs>
        <w:spacing w:after="0" w:line="360" w:lineRule="auto"/>
        <w:ind w:left="567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 xml:space="preserve">SAMODZIELNY PUBLICZNY ZAKŁAD OPIEKI ZDROWOTNEJ </w:t>
      </w:r>
    </w:p>
    <w:p w14:paraId="25ADDB40" w14:textId="77777777" w:rsidR="00C337E3" w:rsidRPr="00702BA9" w:rsidRDefault="00C337E3" w:rsidP="00C337E3">
      <w:pPr>
        <w:widowControl w:val="0"/>
        <w:tabs>
          <w:tab w:val="left" w:pos="567"/>
        </w:tabs>
        <w:spacing w:after="0" w:line="360" w:lineRule="auto"/>
        <w:ind w:left="567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PRZYCHODNIA MIEJSKA W JÓZEFOWIE</w:t>
      </w:r>
    </w:p>
    <w:p w14:paraId="19C0FD3F" w14:textId="77777777" w:rsidR="00C337E3" w:rsidRPr="00702BA9" w:rsidRDefault="00C337E3" w:rsidP="00C337E3">
      <w:pPr>
        <w:widowControl w:val="0"/>
        <w:tabs>
          <w:tab w:val="left" w:pos="567"/>
        </w:tabs>
        <w:spacing w:after="0" w:line="360" w:lineRule="auto"/>
        <w:ind w:left="567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1BC008F2" w14:textId="77777777" w:rsidR="00C337E3" w:rsidRPr="00702BA9" w:rsidRDefault="00C337E3" w:rsidP="00C337E3">
      <w:pPr>
        <w:widowControl w:val="0"/>
        <w:tabs>
          <w:tab w:val="left" w:pos="567"/>
        </w:tabs>
        <w:spacing w:after="0" w:line="360" w:lineRule="auto"/>
        <w:ind w:left="567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3123E217" w14:textId="77777777" w:rsidR="00C337E3" w:rsidRPr="00702BA9" w:rsidRDefault="00C337E3" w:rsidP="00C337E3">
      <w:pPr>
        <w:widowControl w:val="0"/>
        <w:tabs>
          <w:tab w:val="left" w:pos="0"/>
        </w:tabs>
        <w:spacing w:after="0" w:line="360" w:lineRule="auto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48A54C58" w14:textId="77777777" w:rsidR="00C337E3" w:rsidRPr="00702BA9" w:rsidRDefault="00C337E3" w:rsidP="00C337E3">
      <w:pPr>
        <w:widowControl w:val="0"/>
        <w:tabs>
          <w:tab w:val="left" w:pos="0"/>
        </w:tabs>
        <w:spacing w:after="0" w:line="360" w:lineRule="auto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Składając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ofertę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postępowaniu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0B0CAA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>ZAKUP I</w:t>
      </w:r>
      <w:r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 xml:space="preserve"> </w:t>
      </w:r>
      <w:r w:rsidRPr="000B0CAA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>SUKCESYWNA</w:t>
      </w:r>
      <w:r w:rsidRPr="00025A7E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DOSTAW</w:t>
      </w:r>
      <w:r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>A</w:t>
      </w:r>
      <w:r w:rsidRPr="00025A7E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>SZCZEPIONKI</w:t>
      </w:r>
    </w:p>
    <w:p w14:paraId="086EAA75" w14:textId="77777777" w:rsidR="00C337E3" w:rsidRPr="00702BA9" w:rsidRDefault="00C337E3" w:rsidP="00C337E3">
      <w:pPr>
        <w:widowControl w:val="0"/>
        <w:tabs>
          <w:tab w:val="left" w:pos="567"/>
        </w:tabs>
        <w:spacing w:after="0" w:line="360" w:lineRule="auto"/>
        <w:ind w:left="567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188DFFDB" w14:textId="77777777" w:rsidR="00C337E3" w:rsidRPr="00702BA9" w:rsidRDefault="00C337E3" w:rsidP="00C337E3">
      <w:pPr>
        <w:widowControl w:val="0"/>
        <w:tabs>
          <w:tab w:val="left" w:pos="567"/>
        </w:tabs>
        <w:spacing w:after="0" w:line="360" w:lineRule="auto"/>
        <w:ind w:left="567"/>
        <w:jc w:val="center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OŚWIADCZAM/Y*,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ŻE:</w:t>
      </w:r>
    </w:p>
    <w:p w14:paraId="1A9D34A0" w14:textId="77777777" w:rsidR="00C337E3" w:rsidRPr="00702BA9" w:rsidRDefault="00C337E3" w:rsidP="00C337E3">
      <w:pPr>
        <w:widowControl w:val="0"/>
        <w:tabs>
          <w:tab w:val="left" w:pos="567"/>
        </w:tabs>
        <w:spacing w:after="0" w:line="360" w:lineRule="auto"/>
        <w:ind w:left="567"/>
        <w:jc w:val="center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1BF89D38" w14:textId="77777777" w:rsidR="00C337E3" w:rsidRPr="00702BA9" w:rsidRDefault="00C337E3" w:rsidP="00C337E3">
      <w:pPr>
        <w:widowControl w:val="0"/>
        <w:tabs>
          <w:tab w:val="left" w:pos="567"/>
        </w:tabs>
        <w:spacing w:after="0" w:line="360" w:lineRule="auto"/>
        <w:ind w:left="567"/>
        <w:jc w:val="center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2BB41E93" w14:textId="77777777" w:rsidR="00C337E3" w:rsidRPr="00702BA9" w:rsidRDefault="00C337E3" w:rsidP="00C337E3">
      <w:pPr>
        <w:spacing w:after="0" w:line="360" w:lineRule="auto"/>
        <w:rPr>
          <w:rFonts w:ascii="Verdana" w:eastAsia="Andale Sans UI" w:hAnsi="Verdana" w:cs="Calibri"/>
          <w:kern w:val="1"/>
          <w:sz w:val="18"/>
          <w:szCs w:val="18"/>
          <w:lang w:eastAsia="ar-SA"/>
        </w:rPr>
      </w:pPr>
      <w:r w:rsidRPr="00702BA9">
        <w:rPr>
          <w:rFonts w:ascii="Verdana" w:eastAsia="Times New Roman" w:hAnsi="Verdana" w:cs="Calibri"/>
          <w:kern w:val="1"/>
          <w:sz w:val="18"/>
          <w:szCs w:val="18"/>
          <w:lang w:eastAsia="ar-SA"/>
        </w:rPr>
        <w:t>Wskazany/i*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powyżej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Wykonawca/y*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spełnia/ją*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warunki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udziału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postępowaniu,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dotyczące:</w:t>
      </w:r>
    </w:p>
    <w:p w14:paraId="3805ADD7" w14:textId="77777777" w:rsidR="00C337E3" w:rsidRPr="00702BA9" w:rsidRDefault="00C337E3" w:rsidP="00C337E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p w14:paraId="4CEAF309" w14:textId="77777777" w:rsidR="00C337E3" w:rsidRPr="00702BA9" w:rsidRDefault="00C337E3" w:rsidP="00C337E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3" w:line="36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02BA9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kompetencji lub uprawnień do prowadzenia określonej działalności zawodowej, o ile wynika to z odrębnych przepisów;</w:t>
      </w:r>
    </w:p>
    <w:p w14:paraId="6C7A899E" w14:textId="77777777" w:rsidR="00C337E3" w:rsidRPr="00702BA9" w:rsidRDefault="00C337E3" w:rsidP="00C337E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3" w:line="36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02BA9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sytuacji ekonomicznej lub finansowej;</w:t>
      </w:r>
    </w:p>
    <w:p w14:paraId="33FE5B13" w14:textId="77777777" w:rsidR="00C337E3" w:rsidRPr="00702BA9" w:rsidRDefault="00C337E3" w:rsidP="00C337E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3" w:line="36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02BA9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 xml:space="preserve">zdolności technicznej lub zawodowej. </w:t>
      </w:r>
    </w:p>
    <w:p w14:paraId="3FF8B84D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43C337FE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 </w:t>
      </w:r>
    </w:p>
    <w:p w14:paraId="3347D2D5" w14:textId="77777777" w:rsidR="00C337E3" w:rsidRPr="00702BA9" w:rsidRDefault="00C337E3" w:rsidP="00C337E3">
      <w:pPr>
        <w:widowControl w:val="0"/>
        <w:spacing w:after="0" w:line="360" w:lineRule="auto"/>
        <w:jc w:val="center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..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…………………………………………………………</w:t>
      </w:r>
    </w:p>
    <w:p w14:paraId="656FFAC3" w14:textId="77777777" w:rsidR="00C337E3" w:rsidRPr="00702BA9" w:rsidRDefault="00C337E3" w:rsidP="00C337E3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(miejscowość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data)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  <w:t>(podpis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oraz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pieczęć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wykonawcy)</w:t>
      </w:r>
    </w:p>
    <w:p w14:paraId="13F3EC53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0FBDEBB2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0407C058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386A97AE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6C49D263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67191A8C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491C4CFE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5DC287D6" w14:textId="77777777" w:rsidR="00C337E3" w:rsidRPr="00702BA9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0AE1F53C" w14:textId="77777777" w:rsidR="00C337E3" w:rsidRPr="00702BA9" w:rsidRDefault="00C337E3" w:rsidP="00C337E3">
      <w:pPr>
        <w:widowControl w:val="0"/>
        <w:suppressAutoHyphens/>
        <w:spacing w:after="0" w:line="360" w:lineRule="auto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1989C622" w14:textId="77777777" w:rsidR="00C337E3" w:rsidRPr="00AE2E4A" w:rsidRDefault="00C337E3" w:rsidP="00C337E3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*/</w:t>
      </w:r>
      <w:r w:rsidRPr="00702BA9">
        <w:rPr>
          <w:rFonts w:ascii="Verdana" w:eastAsia="Calibri" w:hAnsi="Verdana" w:cs="Calibri"/>
          <w:i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niepotrzebne</w:t>
      </w:r>
      <w:r w:rsidRPr="00702BA9">
        <w:rPr>
          <w:rFonts w:ascii="Verdana" w:eastAsia="Calibri" w:hAnsi="Verdana" w:cs="Calibri"/>
          <w:i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skreślić</w:t>
      </w:r>
    </w:p>
    <w:p w14:paraId="4D07ABBE" w14:textId="77777777" w:rsidR="001D6B62" w:rsidRDefault="001D6B62"/>
    <w:sectPr w:rsidR="001D6B62" w:rsidSect="00A631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2185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08A5E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9800DA"/>
    <w:multiLevelType w:val="hybridMultilevel"/>
    <w:tmpl w:val="A4A4A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E3"/>
    <w:rsid w:val="001D6B62"/>
    <w:rsid w:val="00C3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A0C3"/>
  <w15:chartTrackingRefBased/>
  <w15:docId w15:val="{98B8B80D-AF98-4530-B050-C43C8A65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Jankowska</dc:creator>
  <cp:keywords/>
  <dc:description/>
  <cp:lastModifiedBy>Monika Jankowska</cp:lastModifiedBy>
  <cp:revision>1</cp:revision>
  <dcterms:created xsi:type="dcterms:W3CDTF">2021-03-04T14:48:00Z</dcterms:created>
  <dcterms:modified xsi:type="dcterms:W3CDTF">2021-03-04T14:49:00Z</dcterms:modified>
</cp:coreProperties>
</file>