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C6" w:rsidRPr="00702BA9" w:rsidRDefault="00B357C6" w:rsidP="00B357C6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1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:rsidR="00B357C6" w:rsidRPr="00702BA9" w:rsidRDefault="00B357C6" w:rsidP="00B357C6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ofertowego</w:t>
      </w:r>
    </w:p>
    <w:p w:rsidR="00B357C6" w:rsidRPr="00702BA9" w:rsidRDefault="00B357C6" w:rsidP="00B357C6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2C17FD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postępowania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PM.322.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5</w:t>
      </w: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.201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9</w:t>
      </w:r>
    </w:p>
    <w:p w:rsidR="00B357C6" w:rsidRPr="00702BA9" w:rsidRDefault="00B357C6" w:rsidP="00B357C6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Józefów,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……..</w:t>
      </w: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OFERTY</w:t>
      </w:r>
    </w:p>
    <w:p w:rsidR="00B357C6" w:rsidRPr="00702BA9" w:rsidRDefault="00B357C6" w:rsidP="00B357C6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D106B1" w:rsidRDefault="00B357C6" w:rsidP="00B357C6">
      <w:pPr>
        <w:widowControl w:val="0"/>
        <w:suppressAutoHyphens/>
        <w:spacing w:after="0" w:line="360" w:lineRule="auto"/>
        <w:ind w:left="20" w:hanging="10"/>
        <w:jc w:val="both"/>
        <w:textAlignment w:val="baseline"/>
        <w:rPr>
          <w:rFonts w:ascii="Verdana" w:eastAsia="Calibri" w:hAnsi="Verdana" w:cs="Calibri"/>
          <w:b/>
          <w:bCs/>
          <w:kern w:val="1"/>
          <w:sz w:val="18"/>
          <w:szCs w:val="18"/>
          <w:lang w:val="de-DE"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odpowiedzi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ogłoszenie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 ZOZ w Józefowie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trybie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ofertowego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>DOSTAWĘ I MONTAŻ KLIMATYZATORÓW</w:t>
      </w:r>
      <w:r w:rsidRPr="00D106B1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NA RZECZ SAMODZIELNEGO PUBLICZNEGO ZAKŁAD OPIEKI ZDROWOTNEJ PRZYCHODNI MIEJSKIEJ W JÓZEFOWIE.</w:t>
      </w: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składam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/y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niniejszą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ofertę.</w:t>
      </w: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0B7B14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Nazwa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wykonawcy 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………………………………………………………………………………………………</w:t>
      </w:r>
    </w:p>
    <w:p w:rsidR="00B357C6" w:rsidRPr="000B7B14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6B39CD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</w:pPr>
      <w:proofErr w:type="spellStart"/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Adres</w:t>
      </w:r>
      <w:proofErr w:type="spellEnd"/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 xml:space="preserve"> …………………………………………………………………………………………………………………</w:t>
      </w:r>
    </w:p>
    <w:p w:rsidR="00B357C6" w:rsidRPr="006B39CD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</w:pPr>
    </w:p>
    <w:p w:rsidR="00B357C6" w:rsidRPr="006B39CD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</w:pP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Tel</w:t>
      </w:r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 xml:space="preserve"> …………………………………………………</w:t>
      </w: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.</w:t>
      </w:r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 xml:space="preserve"> </w:t>
      </w: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Fax</w:t>
      </w:r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 xml:space="preserve"> ………………………………………………………………</w:t>
      </w:r>
    </w:p>
    <w:p w:rsidR="00B357C6" w:rsidRPr="006B39CD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</w:pPr>
    </w:p>
    <w:p w:rsidR="00B357C6" w:rsidRPr="006B39CD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</w:pP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REGON</w:t>
      </w:r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>………………………………………………………</w:t>
      </w: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..</w:t>
      </w:r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 xml:space="preserve"> </w:t>
      </w: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NIP</w:t>
      </w:r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>…………………………………………………</w:t>
      </w: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..</w:t>
      </w:r>
    </w:p>
    <w:p w:rsidR="00B357C6" w:rsidRPr="006B39CD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</w:pPr>
    </w:p>
    <w:p w:rsidR="00B357C6" w:rsidRPr="006B39CD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</w:pP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e</w:t>
      </w:r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 xml:space="preserve"> – </w:t>
      </w:r>
      <w:r w:rsidRPr="006B39CD">
        <w:rPr>
          <w:rFonts w:ascii="Verdana" w:eastAsia="Andale Sans UI" w:hAnsi="Verdana" w:cs="Calibri"/>
          <w:kern w:val="1"/>
          <w:sz w:val="18"/>
          <w:szCs w:val="18"/>
          <w:lang w:val="en-US" w:eastAsia="fa-IR" w:bidi="fa-IR"/>
        </w:rPr>
        <w:t>mail</w:t>
      </w:r>
      <w:r w:rsidRPr="006B39CD">
        <w:rPr>
          <w:rFonts w:ascii="Verdana" w:eastAsia="Calibri" w:hAnsi="Verdana" w:cs="Calibri"/>
          <w:kern w:val="1"/>
          <w:sz w:val="18"/>
          <w:szCs w:val="18"/>
          <w:lang w:val="en-US" w:eastAsia="fa-IR" w:bidi="fa-IR"/>
        </w:rPr>
        <w:t xml:space="preserve"> ………………………………………………………………</w:t>
      </w:r>
    </w:p>
    <w:p w:rsidR="00B357C6" w:rsidRPr="000B7B14" w:rsidRDefault="00B357C6" w:rsidP="00B357C6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osoba upoważniona do podpisania umowy…………………………………………………………..</w:t>
      </w: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Oferuje/my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wykonanie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przedmiotu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zamówienia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zgodnie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warunkami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opisanymi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ofertowym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 w kwocie:</w:t>
      </w:r>
    </w:p>
    <w:p w:rsidR="00B357C6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Cena bez podatku VAT 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</w:t>
      </w:r>
      <w:r w:rsidRPr="00434EC6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jednego klimatyzatora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)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 ……..…………………....….................  zł</w:t>
      </w: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Cena bez podatku VAT 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</w:t>
      </w:r>
      <w:r w:rsidRPr="00434EC6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za całość zamówienia 12 </w:t>
      </w:r>
      <w:proofErr w:type="spellStart"/>
      <w:r w:rsidRPr="00434EC6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szt</w:t>
      </w:r>
      <w:proofErr w:type="spellEnd"/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)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 ……..…………………....….................  zł</w:t>
      </w: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:rsidR="00B357C6" w:rsidRPr="000B7B14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dla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wykonawcy:</w:t>
      </w:r>
    </w:p>
    <w:p w:rsidR="00B357C6" w:rsidRPr="00702BA9" w:rsidRDefault="00B357C6" w:rsidP="00B357C6">
      <w:pPr>
        <w:widowControl w:val="0"/>
        <w:numPr>
          <w:ilvl w:val="7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niezgodności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rozstrzygająca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będzie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cyfrowo.</w:t>
      </w:r>
    </w:p>
    <w:p w:rsidR="00B357C6" w:rsidRPr="00702BA9" w:rsidRDefault="00B357C6" w:rsidP="00B357C6">
      <w:pPr>
        <w:widowControl w:val="0"/>
        <w:numPr>
          <w:ilvl w:val="7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lastRenderedPageBreak/>
        <w:t>Formularz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musi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być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podpisany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lub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upoważnione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reprezentacji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wykonawcy.</w:t>
      </w:r>
    </w:p>
    <w:p w:rsidR="00B357C6" w:rsidRPr="00702BA9" w:rsidRDefault="00B357C6" w:rsidP="00B357C6">
      <w:pPr>
        <w:widowControl w:val="0"/>
        <w:numPr>
          <w:ilvl w:val="7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że</w:t>
      </w:r>
      <w:ins w:id="0" w:author="User" w:date="2018-11-19T15:24:00Z">
        <w:r>
          <w:rPr>
            <w:rFonts w:ascii="Verdana" w:eastAsia="Andale Sans UI" w:hAnsi="Verdana" w:cs="Calibri"/>
            <w:kern w:val="1"/>
            <w:sz w:val="18"/>
            <w:szCs w:val="18"/>
            <w:lang w:eastAsia="fa-IR" w:bidi="fa-IR"/>
          </w:rPr>
          <w:t>:</w:t>
        </w:r>
      </w:ins>
    </w:p>
    <w:p w:rsidR="00B357C6" w:rsidRPr="00702BA9" w:rsidRDefault="00B357C6" w:rsidP="00B357C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Powyższe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zawierają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wszelkie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ponosi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wyboru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niniejszej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:rsidR="00B357C6" w:rsidRPr="00702BA9" w:rsidRDefault="00B357C6" w:rsidP="00B357C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zostały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uwzględnione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wszystkie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:rsidR="00B357C6" w:rsidRPr="00702BA9" w:rsidRDefault="00B357C6" w:rsidP="00B357C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Dysponuje/my*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środkami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finansowymi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realizacji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całości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:rsidR="00B357C6" w:rsidRPr="00702BA9" w:rsidRDefault="00B357C6" w:rsidP="00B357C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Zdobyłem/liśmy*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konieczne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przygotowania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:rsidR="00B357C6" w:rsidRPr="00702BA9" w:rsidRDefault="00B357C6" w:rsidP="00B357C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Zapoznałem/liśmy*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się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lokalnymi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warunkami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realizacji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przedmiotu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zdobyłem/liśmy*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wszelkie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konieczne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właściwego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przygotowania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:rsidR="00B357C6" w:rsidRDefault="00B357C6" w:rsidP="00B357C6">
      <w:pPr>
        <w:widowControl w:val="0"/>
        <w:numPr>
          <w:ilvl w:val="3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Jeżeli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nastąpią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jakiekolwiek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zmiany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przedstawione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naszych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dokumentach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załączonych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natychmiast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powiadomimy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zamawiającego;</w:t>
      </w:r>
    </w:p>
    <w:p w:rsidR="00B357C6" w:rsidRPr="00CB6503" w:rsidRDefault="00B357C6" w:rsidP="00B357C6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Integralną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część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stanowią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następujące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dokumenty:</w:t>
      </w:r>
    </w:p>
    <w:p w:rsidR="00B357C6" w:rsidRDefault="00B357C6" w:rsidP="00B357C6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1)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…………………………………….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2)      ………………………………………………………………………………………………..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:rsidR="00B357C6" w:rsidRPr="00702BA9" w:rsidRDefault="00B357C6" w:rsidP="00B357C6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:rsidR="00B357C6" w:rsidRPr="00702BA9" w:rsidRDefault="00B357C6" w:rsidP="00B357C6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025A7E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025A7E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 postępowania:PM.322.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5</w:t>
      </w:r>
      <w:r w:rsidRPr="00025A7E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.201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9</w:t>
      </w:r>
    </w:p>
    <w:p w:rsidR="00B357C6" w:rsidRPr="00702BA9" w:rsidRDefault="00B357C6" w:rsidP="00B357C6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2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</w:p>
    <w:p w:rsidR="00B357C6" w:rsidRPr="00702BA9" w:rsidRDefault="00B357C6" w:rsidP="00B357C6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ofertowego</w:t>
      </w:r>
    </w:p>
    <w:p w:rsidR="00B357C6" w:rsidRPr="00702BA9" w:rsidRDefault="00B357C6" w:rsidP="00B357C6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ZAMWIAJACY: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SAMODZIELNY PUBLICZNY ZAKŁAD OPIEKI ZDROWOTNEJ 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PRZYCHODNIA MIEJSKA W JÓZEFOWIE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tabs>
          <w:tab w:val="left" w:pos="0"/>
        </w:tabs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5E3366" w:rsidRDefault="00B357C6" w:rsidP="00B357C6">
      <w:pPr>
        <w:widowControl w:val="0"/>
        <w:tabs>
          <w:tab w:val="left" w:pos="0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val="de-DE"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Składając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postępowaniu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</w:t>
      </w:r>
      <w:r w:rsidRPr="005E3366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DOSTAWĘ I MONTAŻ KLIMATYZATORÓW</w:t>
      </w:r>
      <w:r w:rsidRPr="005E3366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 NA RZECZ SAMODZIELNEGO PUBLICZNEGO ZAKŁAD OPIEKI ZDROWOTNEJ PRZYCHODNI MIEJSKIEJ W JÓZEFOWIE.</w:t>
      </w:r>
    </w:p>
    <w:p w:rsidR="00B357C6" w:rsidRPr="00702BA9" w:rsidRDefault="00B357C6" w:rsidP="00B357C6">
      <w:pPr>
        <w:widowControl w:val="0"/>
        <w:tabs>
          <w:tab w:val="left" w:pos="0"/>
        </w:tabs>
        <w:spacing w:after="0" w:line="36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spełniamy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warunki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udziału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niniejszym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postępowaniu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udzielenie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publicznego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określone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zapytaniu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ofertowym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ŻE:</w:t>
      </w: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spacing w:after="0" w:line="360" w:lineRule="auto"/>
        <w:rPr>
          <w:rFonts w:ascii="Verdana" w:eastAsia="Andale Sans UI" w:hAnsi="Verdana" w:cs="Calibri"/>
          <w:kern w:val="1"/>
          <w:sz w:val="18"/>
          <w:szCs w:val="18"/>
          <w:lang w:eastAsia="ar-SA"/>
        </w:rPr>
      </w:pPr>
      <w:r w:rsidRPr="00702BA9">
        <w:rPr>
          <w:rFonts w:ascii="Verdana" w:eastAsia="Times New Roman" w:hAnsi="Verdana" w:cs="Calibri"/>
          <w:kern w:val="1"/>
          <w:sz w:val="18"/>
          <w:szCs w:val="18"/>
          <w:lang w:eastAsia="ar-SA"/>
        </w:rPr>
        <w:t>Wskazany/i*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powyżej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Wykonawca/y*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spełnia/ją*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warunki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udziału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postępowaniu,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dotyczące:</w:t>
      </w:r>
    </w:p>
    <w:p w:rsidR="00B357C6" w:rsidRPr="00702BA9" w:rsidRDefault="00B357C6" w:rsidP="00B357C6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B357C6" w:rsidRPr="00702BA9" w:rsidRDefault="00B357C6" w:rsidP="00B357C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kompetencji lub uprawnień do prowadzenia określonej działalności zawodowej, o ile wynika to z odrębnych przepisów;</w:t>
      </w:r>
    </w:p>
    <w:p w:rsidR="00B357C6" w:rsidRPr="00702BA9" w:rsidRDefault="00B357C6" w:rsidP="00B357C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sytuacji ekonomicznej lub finansowej;</w:t>
      </w:r>
    </w:p>
    <w:p w:rsidR="00B357C6" w:rsidRPr="00702BA9" w:rsidRDefault="00B357C6" w:rsidP="00B357C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 xml:space="preserve">zdolności technicznej lub zawodowej. </w:t>
      </w: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</w:p>
    <w:p w:rsidR="00B357C6" w:rsidRPr="00702BA9" w:rsidRDefault="00B357C6" w:rsidP="00B357C6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:rsidR="00B357C6" w:rsidRPr="00702BA9" w:rsidRDefault="00B357C6" w:rsidP="00B357C6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uppressAutoHyphens/>
        <w:spacing w:after="0" w:line="360" w:lineRule="auto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:rsidR="00B357C6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:rsidR="00B357C6" w:rsidRPr="00702BA9" w:rsidRDefault="00B357C6" w:rsidP="00B357C6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:rsidR="00B357C6" w:rsidRDefault="00B357C6" w:rsidP="00B357C6">
      <w:pPr>
        <w:rPr>
          <w:rFonts w:ascii="Verdana" w:hAnsi="Verdana" w:cs="Tahoma"/>
          <w:b/>
          <w:sz w:val="18"/>
          <w:szCs w:val="18"/>
        </w:rPr>
      </w:pPr>
      <w:r w:rsidRPr="003D270B">
        <w:rPr>
          <w:rFonts w:ascii="Verdana" w:hAnsi="Verdana" w:cs="Tahoma"/>
          <w:b/>
          <w:sz w:val="18"/>
          <w:szCs w:val="18"/>
        </w:rPr>
        <w:t>Znak postępowania: PM.322.</w:t>
      </w:r>
      <w:r>
        <w:rPr>
          <w:rFonts w:ascii="Verdana" w:hAnsi="Verdana" w:cs="Tahoma"/>
          <w:b/>
          <w:sz w:val="18"/>
          <w:szCs w:val="18"/>
        </w:rPr>
        <w:t>5</w:t>
      </w:r>
      <w:r w:rsidRPr="003D270B">
        <w:rPr>
          <w:rFonts w:ascii="Verdana" w:hAnsi="Verdana" w:cs="Tahoma"/>
          <w:b/>
          <w:sz w:val="18"/>
          <w:szCs w:val="18"/>
        </w:rPr>
        <w:t>.201</w:t>
      </w:r>
      <w:r>
        <w:rPr>
          <w:rFonts w:ascii="Verdana" w:hAnsi="Verdana" w:cs="Tahoma"/>
          <w:b/>
          <w:sz w:val="18"/>
          <w:szCs w:val="18"/>
        </w:rPr>
        <w:t>9</w:t>
      </w:r>
    </w:p>
    <w:p w:rsidR="00B357C6" w:rsidRPr="003D270B" w:rsidRDefault="00B357C6" w:rsidP="00B357C6">
      <w:pPr>
        <w:jc w:val="right"/>
        <w:rPr>
          <w:rFonts w:ascii="Verdana" w:hAnsi="Verdana" w:cs="Tahoma"/>
          <w:b/>
          <w:sz w:val="18"/>
          <w:szCs w:val="18"/>
        </w:rPr>
      </w:pPr>
      <w:r w:rsidRPr="003D270B">
        <w:rPr>
          <w:rFonts w:ascii="Verdana" w:hAnsi="Verdana" w:cs="Tahoma"/>
          <w:b/>
          <w:sz w:val="18"/>
          <w:szCs w:val="18"/>
        </w:rPr>
        <w:t>Załącznik nr 3</w:t>
      </w:r>
    </w:p>
    <w:p w:rsidR="00B357C6" w:rsidRDefault="00B357C6" w:rsidP="00B357C6">
      <w:pPr>
        <w:jc w:val="right"/>
        <w:rPr>
          <w:rFonts w:ascii="Verdana" w:hAnsi="Verdana" w:cs="Tahoma"/>
          <w:b/>
          <w:sz w:val="18"/>
          <w:szCs w:val="18"/>
        </w:rPr>
      </w:pPr>
      <w:r w:rsidRPr="003D270B">
        <w:rPr>
          <w:rFonts w:ascii="Verdana" w:hAnsi="Verdana" w:cs="Tahoma"/>
          <w:b/>
          <w:sz w:val="18"/>
          <w:szCs w:val="18"/>
        </w:rPr>
        <w:t>do zapytania ofertowego</w:t>
      </w:r>
    </w:p>
    <w:p w:rsidR="00B357C6" w:rsidRPr="003D270B" w:rsidRDefault="00B357C6" w:rsidP="00B357C6">
      <w:pPr>
        <w:ind w:left="6663"/>
        <w:rPr>
          <w:rFonts w:ascii="Verdana" w:hAnsi="Verdana" w:cs="Tahoma"/>
          <w:b/>
          <w:sz w:val="18"/>
          <w:szCs w:val="18"/>
        </w:rPr>
      </w:pPr>
    </w:p>
    <w:p w:rsidR="00B357C6" w:rsidRPr="005E3366" w:rsidRDefault="00B357C6" w:rsidP="00B357C6">
      <w:pPr>
        <w:suppressAutoHyphens/>
        <w:spacing w:before="240" w:after="60" w:line="360" w:lineRule="auto"/>
        <w:jc w:val="center"/>
        <w:outlineLvl w:val="6"/>
        <w:rPr>
          <w:rFonts w:ascii="Verdana" w:eastAsia="Times New Roman" w:hAnsi="Verdana" w:cs="Tahoma"/>
          <w:b/>
          <w:kern w:val="2"/>
          <w:sz w:val="18"/>
          <w:szCs w:val="18"/>
          <w:u w:val="single"/>
          <w:lang w:eastAsia="ar-SA"/>
        </w:rPr>
      </w:pPr>
      <w:r w:rsidRPr="003D270B">
        <w:rPr>
          <w:rFonts w:ascii="Verdana" w:eastAsia="Times New Roman" w:hAnsi="Verdana" w:cs="Tahoma"/>
          <w:b/>
          <w:kern w:val="2"/>
          <w:sz w:val="18"/>
          <w:szCs w:val="18"/>
          <w:u w:val="single"/>
          <w:lang w:val="x-none" w:eastAsia="ar-SA"/>
        </w:rPr>
        <w:t xml:space="preserve">WYKAZ </w:t>
      </w:r>
      <w:r>
        <w:rPr>
          <w:rFonts w:ascii="Verdana" w:eastAsia="Times New Roman" w:hAnsi="Verdana" w:cs="Tahoma"/>
          <w:b/>
          <w:kern w:val="2"/>
          <w:sz w:val="18"/>
          <w:szCs w:val="18"/>
          <w:u w:val="single"/>
          <w:lang w:eastAsia="ar-SA"/>
        </w:rPr>
        <w:t>USŁUG</w:t>
      </w:r>
    </w:p>
    <w:p w:rsidR="00B357C6" w:rsidRPr="003D270B" w:rsidRDefault="00B357C6" w:rsidP="00B357C6">
      <w:pPr>
        <w:spacing w:after="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3D270B">
        <w:rPr>
          <w:rFonts w:ascii="Verdana" w:eastAsia="Times New Roman" w:hAnsi="Verdana" w:cs="Tahoma"/>
          <w:sz w:val="18"/>
          <w:szCs w:val="18"/>
          <w:lang w:eastAsia="pl-PL"/>
        </w:rPr>
        <w:t>wykonanych nie wcześniej niż w okresie ostatnich 3 lat przed upływem terminu składania ofert, a jeżeli okres prowadzenia działalności jest krótszy – w tym okresie, wraz z podaniem ich wartości, przedmiotu, dat wykonania i podmiotów, na rzecz których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usługi </w:t>
      </w:r>
      <w:r w:rsidRPr="003D270B">
        <w:rPr>
          <w:rFonts w:ascii="Verdana" w:eastAsia="Times New Roman" w:hAnsi="Verdana" w:cs="Tahoma"/>
          <w:sz w:val="18"/>
          <w:szCs w:val="18"/>
          <w:lang w:eastAsia="pl-PL"/>
        </w:rPr>
        <w:t xml:space="preserve"> te zostały wykonane, z załączeniem dowodów określających czy te dostawy zostały wykonane należycie</w:t>
      </w:r>
    </w:p>
    <w:tbl>
      <w:tblPr>
        <w:tblW w:w="898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407"/>
        <w:gridCol w:w="1484"/>
        <w:gridCol w:w="2338"/>
        <w:gridCol w:w="1439"/>
        <w:gridCol w:w="892"/>
      </w:tblGrid>
      <w:tr w:rsidR="00B357C6" w:rsidRPr="003D270B" w:rsidTr="002E6DEB"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proofErr w:type="spellStart"/>
            <w:r w:rsidRPr="003D270B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Wartość zamówienia, za które Wykonawca odpowiadał</w:t>
            </w:r>
          </w:p>
        </w:tc>
        <w:tc>
          <w:tcPr>
            <w:tcW w:w="2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Zakres</w:t>
            </w: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Czas realizacji</w:t>
            </w: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(okres od -do)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Referencje, protokołu odbioru,  itp. na str. nr </w:t>
            </w:r>
          </w:p>
        </w:tc>
      </w:tr>
      <w:tr w:rsidR="00B357C6" w:rsidRPr="003D270B" w:rsidTr="002E6DEB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b/>
                <w:kern w:val="2"/>
                <w:sz w:val="18"/>
                <w:szCs w:val="18"/>
                <w:lang w:val="x-none" w:eastAsia="ar-SA"/>
              </w:rPr>
            </w:pPr>
            <w:r w:rsidRPr="003D270B">
              <w:rPr>
                <w:rFonts w:ascii="Verdana" w:eastAsia="Times New Roman" w:hAnsi="Verdana" w:cs="Tahoma"/>
                <w:b/>
                <w:kern w:val="2"/>
                <w:sz w:val="18"/>
                <w:szCs w:val="18"/>
                <w:lang w:val="x-none" w:eastAsia="ar-SA"/>
              </w:rPr>
              <w:t>1.</w:t>
            </w: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  <w:tr w:rsidR="00B357C6" w:rsidRPr="003D270B" w:rsidTr="002E6DEB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2.</w:t>
            </w: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  <w:tr w:rsidR="00B357C6" w:rsidRPr="003D270B" w:rsidTr="002E6DEB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3.</w:t>
            </w: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  <w:tr w:rsidR="00B357C6" w:rsidRPr="003D270B" w:rsidTr="002E6DEB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3D270B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4.</w:t>
            </w:r>
          </w:p>
          <w:p w:rsidR="00B357C6" w:rsidRPr="003D270B" w:rsidRDefault="00B357C6" w:rsidP="002E6DEB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7C6" w:rsidRPr="003D270B" w:rsidRDefault="00B357C6" w:rsidP="002E6DEB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357C6" w:rsidRPr="003D270B" w:rsidRDefault="00B357C6" w:rsidP="00B357C6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357C6" w:rsidRPr="003D270B" w:rsidRDefault="00B357C6" w:rsidP="00B357C6">
      <w:pPr>
        <w:spacing w:after="0" w:line="360" w:lineRule="auto"/>
        <w:jc w:val="both"/>
        <w:rPr>
          <w:rFonts w:ascii="Verdana" w:eastAsia="Times New Roman" w:hAnsi="Verdana" w:cs="Tahoma"/>
          <w:i/>
          <w:sz w:val="18"/>
          <w:szCs w:val="18"/>
          <w:lang w:eastAsia="pl-PL"/>
        </w:rPr>
      </w:pPr>
      <w:r w:rsidRPr="003D270B">
        <w:rPr>
          <w:rFonts w:ascii="Verdana" w:eastAsia="Times New Roman" w:hAnsi="Verdana" w:cs="Tahoma"/>
          <w:sz w:val="18"/>
          <w:szCs w:val="18"/>
          <w:lang w:eastAsia="pl-PL"/>
        </w:rPr>
        <w:t>Do wykazu należy dołączyć dowody określające czy w/w dostawy zostały wykonane należycie, , przy czym dowodami, o których mowa, są referencje bądź inne dokumenty wystawione przez podmiot, na rzecz którego dostawy były wykowane , a jeżeli z uzasadnionej przyczyny o obiektywnym charakterze wykonawca nie jest w stanie uzyskać tych dokumentów – oświadczenie wykonawcy.</w:t>
      </w:r>
    </w:p>
    <w:p w:rsidR="00B357C6" w:rsidRPr="003D270B" w:rsidRDefault="00B357C6" w:rsidP="00B357C6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pl-PL"/>
        </w:rPr>
      </w:pPr>
    </w:p>
    <w:p w:rsidR="00B357C6" w:rsidRPr="003D270B" w:rsidRDefault="00B357C6" w:rsidP="00B357C6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pl-PL"/>
        </w:rPr>
      </w:pPr>
    </w:p>
    <w:p w:rsidR="00B357C6" w:rsidRPr="003D270B" w:rsidRDefault="00B357C6" w:rsidP="00B357C6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pl-PL"/>
        </w:rPr>
      </w:pPr>
    </w:p>
    <w:p w:rsidR="00B357C6" w:rsidRPr="003D270B" w:rsidRDefault="00B357C6" w:rsidP="00B357C6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pl-PL"/>
        </w:rPr>
      </w:pPr>
    </w:p>
    <w:p w:rsidR="00B357C6" w:rsidRPr="003D270B" w:rsidRDefault="00B357C6" w:rsidP="00B357C6">
      <w:pPr>
        <w:spacing w:after="0" w:line="240" w:lineRule="auto"/>
        <w:jc w:val="right"/>
        <w:rPr>
          <w:rFonts w:ascii="Verdana" w:eastAsia="Times New Roman" w:hAnsi="Verdana" w:cs="Tahoma"/>
          <w:i/>
          <w:sz w:val="18"/>
          <w:szCs w:val="18"/>
          <w:lang w:eastAsia="pl-PL"/>
        </w:rPr>
      </w:pPr>
      <w:r w:rsidRPr="003D270B">
        <w:rPr>
          <w:rFonts w:ascii="Verdana" w:eastAsia="Times New Roman" w:hAnsi="Verdana" w:cs="Tahoma"/>
          <w:i/>
          <w:sz w:val="18"/>
          <w:szCs w:val="18"/>
          <w:lang w:eastAsia="pl-PL"/>
        </w:rPr>
        <w:t>...................................................................</w:t>
      </w:r>
    </w:p>
    <w:p w:rsidR="00B357C6" w:rsidRPr="003D270B" w:rsidRDefault="00B357C6" w:rsidP="00B357C6">
      <w:pPr>
        <w:spacing w:after="0" w:line="240" w:lineRule="auto"/>
        <w:ind w:left="4956"/>
        <w:jc w:val="center"/>
        <w:rPr>
          <w:rFonts w:ascii="Verdana" w:eastAsia="Times New Roman" w:hAnsi="Verdana" w:cs="Tahoma"/>
          <w:i/>
          <w:sz w:val="18"/>
          <w:szCs w:val="18"/>
          <w:lang w:eastAsia="pl-PL"/>
        </w:rPr>
      </w:pPr>
      <w:r w:rsidRPr="003D270B">
        <w:rPr>
          <w:rFonts w:ascii="Verdana" w:eastAsia="Times New Roman" w:hAnsi="Verdana" w:cs="Tahoma"/>
          <w:i/>
          <w:sz w:val="18"/>
          <w:szCs w:val="18"/>
          <w:lang w:eastAsia="pl-PL"/>
        </w:rPr>
        <w:t>Podpis osób(-y) uprawnionej do składania oświadczenia woli w imieniu wykonawcy składającego ofertę</w:t>
      </w:r>
      <w:bookmarkStart w:id="1" w:name="_GoBack"/>
      <w:bookmarkEnd w:id="1"/>
    </w:p>
    <w:sectPr w:rsidR="00B357C6" w:rsidRPr="003D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08A5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60EA7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9800DA"/>
    <w:multiLevelType w:val="hybridMultilevel"/>
    <w:tmpl w:val="A4A4A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6"/>
    <w:rsid w:val="00354EC6"/>
    <w:rsid w:val="00B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86E7-2F25-4E71-9D1A-253925CF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1</cp:revision>
  <dcterms:created xsi:type="dcterms:W3CDTF">2019-04-12T06:51:00Z</dcterms:created>
  <dcterms:modified xsi:type="dcterms:W3CDTF">2019-04-12T06:52:00Z</dcterms:modified>
</cp:coreProperties>
</file>